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0CD" w:rsidRDefault="00F850CD" w:rsidP="00F850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00" w:lineRule="exact"/>
        <w:rPr>
          <w:rFonts w:ascii="Arial" w:eastAsia="Arial" w:hAnsi="Arial" w:cs="Tunga"/>
          <w:b/>
          <w:bCs/>
          <w:sz w:val="20"/>
          <w:szCs w:val="20"/>
          <w:lang w:bidi="kn-IN"/>
        </w:rPr>
      </w:pPr>
    </w:p>
    <w:p w:rsidR="00F850CD" w:rsidRDefault="00F850CD" w:rsidP="00F850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00" w:lineRule="exact"/>
        <w:rPr>
          <w:rFonts w:ascii="Arial" w:eastAsia="Arial" w:hAnsi="Arial" w:cs="Tunga"/>
          <w:b/>
          <w:bCs/>
          <w:sz w:val="20"/>
          <w:szCs w:val="20"/>
          <w:lang w:bidi="kn-IN"/>
        </w:rPr>
      </w:pPr>
    </w:p>
    <w:p w:rsidR="00F850CD" w:rsidRDefault="00F850CD" w:rsidP="00F850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00" w:lineRule="exact"/>
        <w:rPr>
          <w:rFonts w:ascii="Arial" w:eastAsia="Arial" w:hAnsi="Arial" w:cs="Tunga"/>
          <w:b/>
          <w:bCs/>
          <w:sz w:val="20"/>
          <w:szCs w:val="20"/>
          <w:lang w:bidi="kn-IN"/>
        </w:rPr>
      </w:pPr>
    </w:p>
    <w:p w:rsidR="00F850CD" w:rsidRDefault="00F850CD" w:rsidP="00F850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00" w:lineRule="exact"/>
        <w:rPr>
          <w:rFonts w:ascii="Arial" w:eastAsia="Arial" w:hAnsi="Arial" w:cs="Tunga"/>
          <w:b/>
          <w:bCs/>
          <w:sz w:val="20"/>
          <w:szCs w:val="20"/>
          <w:lang w:bidi="kn-IN"/>
        </w:rPr>
      </w:pPr>
    </w:p>
    <w:p w:rsidR="00F850CD" w:rsidRDefault="00F850CD" w:rsidP="00F850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00" w:lineRule="exact"/>
        <w:rPr>
          <w:rFonts w:ascii="Arial" w:eastAsia="Arial" w:hAnsi="Arial" w:cs="Tunga"/>
          <w:b/>
          <w:bCs/>
          <w:sz w:val="20"/>
          <w:szCs w:val="20"/>
          <w:lang w:bidi="kn-IN"/>
        </w:rPr>
      </w:pPr>
    </w:p>
    <w:p w:rsidR="00F850CD" w:rsidRPr="00F850CD" w:rsidRDefault="00F850CD" w:rsidP="00F850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00" w:lineRule="exact"/>
        <w:rPr>
          <w:rFonts w:ascii="Arial" w:eastAsia="Arial" w:hAnsi="Arial" w:cs="Tunga"/>
          <w:b/>
          <w:bCs/>
          <w:sz w:val="20"/>
          <w:szCs w:val="20"/>
          <w:lang w:bidi="kn-IN"/>
        </w:rPr>
      </w:pPr>
      <w:r w:rsidRPr="00F850CD">
        <w:rPr>
          <w:rFonts w:ascii="Arial" w:eastAsia="Arial" w:hAnsi="Arial" w:cs="Tunga"/>
          <w:b/>
          <w:bCs/>
          <w:sz w:val="20"/>
          <w:szCs w:val="20"/>
          <w:lang w:bidi="kn-IN"/>
        </w:rPr>
        <w:t>Antrag an de</w:t>
      </w:r>
      <w:r w:rsidR="00883676">
        <w:rPr>
          <w:rFonts w:ascii="Arial" w:eastAsia="Arial" w:hAnsi="Arial" w:cs="Tunga"/>
          <w:b/>
          <w:bCs/>
          <w:sz w:val="20"/>
          <w:szCs w:val="20"/>
          <w:lang w:bidi="kn-IN"/>
        </w:rPr>
        <w:t>n</w:t>
      </w:r>
      <w:r w:rsidRPr="00F850CD">
        <w:rPr>
          <w:rFonts w:ascii="Arial" w:eastAsia="Arial" w:hAnsi="Arial" w:cs="Tunga"/>
          <w:b/>
          <w:bCs/>
          <w:sz w:val="20"/>
          <w:szCs w:val="20"/>
          <w:lang w:bidi="kn-IN"/>
        </w:rPr>
        <w:t xml:space="preserve"> Prüfungsausschuss Architektur</w:t>
      </w:r>
    </w:p>
    <w:p w:rsidR="004E6A9C" w:rsidRDefault="004E6A9C"/>
    <w:p w:rsidR="00F850CD" w:rsidRDefault="00F850CD"/>
    <w:p w:rsidR="001261D8" w:rsidRDefault="00F850CD" w:rsidP="00F850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00" w:lineRule="exact"/>
        <w:rPr>
          <w:rFonts w:ascii="Arial" w:eastAsia="Arial" w:hAnsi="Arial" w:cs="Tunga"/>
          <w:bCs/>
          <w:sz w:val="20"/>
          <w:szCs w:val="20"/>
          <w:lang w:bidi="kn-IN"/>
        </w:rPr>
      </w:pPr>
      <w:r>
        <w:rPr>
          <w:rFonts w:ascii="Arial" w:eastAsia="Arial" w:hAnsi="Arial" w:cs="Tunga"/>
          <w:b/>
          <w:bCs/>
          <w:sz w:val="20"/>
          <w:szCs w:val="20"/>
          <w:lang w:bidi="kn-IN"/>
        </w:rPr>
        <w:t>Antra</w:t>
      </w:r>
      <w:r w:rsidRPr="00F850CD">
        <w:rPr>
          <w:rFonts w:ascii="Arial" w:eastAsia="Arial" w:hAnsi="Arial" w:cs="Tunga"/>
          <w:b/>
          <w:bCs/>
          <w:sz w:val="20"/>
          <w:szCs w:val="20"/>
          <w:lang w:bidi="kn-IN"/>
        </w:rPr>
        <w:t>gsteller:in</w:t>
      </w:r>
      <w:r w:rsidRPr="00F850CD">
        <w:rPr>
          <w:rFonts w:ascii="Arial" w:eastAsia="Arial" w:hAnsi="Arial" w:cs="Tunga"/>
          <w:bCs/>
          <w:sz w:val="20"/>
          <w:szCs w:val="20"/>
          <w:lang w:bidi="kn-IN"/>
        </w:rPr>
        <w:t xml:space="preserve"> (nur Matrikelnummer. Der PA behandelt die Anträge anonym):</w:t>
      </w:r>
    </w:p>
    <w:p w:rsidR="00F850CD" w:rsidRPr="00F850CD" w:rsidRDefault="00F850CD" w:rsidP="00F850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00" w:lineRule="exact"/>
        <w:rPr>
          <w:rFonts w:ascii="Arial" w:eastAsia="Arial" w:hAnsi="Arial" w:cs="Tunga"/>
          <w:bCs/>
          <w:sz w:val="20"/>
          <w:szCs w:val="20"/>
          <w:lang w:bidi="kn-IN"/>
        </w:rPr>
      </w:pPr>
      <w:ins w:id="0" w:author="Microsoft Office User" w:date="2022-03-23T09:11:00Z">
        <w:r w:rsidRPr="00F850CD">
          <w:rPr>
            <w:rFonts w:ascii="Arial" w:eastAsia="Arial" w:hAnsi="Arial" w:cs="Tunga"/>
            <w:bCs/>
            <w:sz w:val="20"/>
            <w:szCs w:val="20"/>
            <w:lang w:bidi="kn-IN"/>
          </w:rPr>
          <w:fldChar w:fldCharType="begin">
            <w:ffData>
              <w:name w:val="Text1"/>
              <w:enabled/>
              <w:calcOnExit w:val="0"/>
              <w:textInput>
                <w:type w:val="number"/>
                <w:maxLength w:val="10"/>
              </w:textInput>
            </w:ffData>
          </w:fldChar>
        </w:r>
        <w:bookmarkStart w:id="1" w:name="Text1"/>
        <w:r w:rsidRPr="00F850CD">
          <w:rPr>
            <w:rFonts w:ascii="Arial" w:eastAsia="Arial" w:hAnsi="Arial" w:cs="Tunga"/>
            <w:bCs/>
            <w:sz w:val="20"/>
            <w:szCs w:val="20"/>
            <w:lang w:bidi="kn-IN"/>
          </w:rPr>
          <w:instrText xml:space="preserve"> FORMTEXT </w:instrText>
        </w:r>
      </w:ins>
      <w:r w:rsidRPr="00F850CD">
        <w:rPr>
          <w:rFonts w:ascii="Arial" w:eastAsia="Arial" w:hAnsi="Arial" w:cs="Tunga"/>
          <w:bCs/>
          <w:sz w:val="20"/>
          <w:szCs w:val="20"/>
          <w:lang w:bidi="kn-IN"/>
        </w:rPr>
      </w:r>
      <w:r w:rsidRPr="00F850CD">
        <w:rPr>
          <w:rFonts w:ascii="Arial" w:eastAsia="Arial" w:hAnsi="Arial" w:cs="Tunga"/>
          <w:bCs/>
          <w:sz w:val="20"/>
          <w:szCs w:val="20"/>
          <w:lang w:bidi="kn-IN"/>
        </w:rPr>
        <w:fldChar w:fldCharType="separate"/>
      </w:r>
      <w:bookmarkStart w:id="2" w:name="_GoBack"/>
      <w:ins w:id="3" w:author="Microsoft Office User" w:date="2022-03-23T09:11:00Z">
        <w:r w:rsidRPr="00F850CD">
          <w:rPr>
            <w:rFonts w:ascii="Arial" w:eastAsia="Arial" w:hAnsi="Arial" w:cs="Tunga"/>
            <w:bCs/>
            <w:noProof/>
            <w:sz w:val="20"/>
            <w:szCs w:val="20"/>
            <w:lang w:bidi="kn-IN"/>
          </w:rPr>
          <w:t> </w:t>
        </w:r>
        <w:r w:rsidRPr="00F850CD">
          <w:rPr>
            <w:rFonts w:ascii="Arial" w:eastAsia="Arial" w:hAnsi="Arial" w:cs="Tunga"/>
            <w:bCs/>
            <w:noProof/>
            <w:sz w:val="20"/>
            <w:szCs w:val="20"/>
            <w:lang w:bidi="kn-IN"/>
          </w:rPr>
          <w:t> </w:t>
        </w:r>
        <w:r w:rsidRPr="00F850CD">
          <w:rPr>
            <w:rFonts w:ascii="Arial" w:eastAsia="Arial" w:hAnsi="Arial" w:cs="Tunga"/>
            <w:bCs/>
            <w:noProof/>
            <w:sz w:val="20"/>
            <w:szCs w:val="20"/>
            <w:lang w:bidi="kn-IN"/>
          </w:rPr>
          <w:t> </w:t>
        </w:r>
        <w:r w:rsidRPr="00F850CD">
          <w:rPr>
            <w:rFonts w:ascii="Arial" w:eastAsia="Arial" w:hAnsi="Arial" w:cs="Tunga"/>
            <w:bCs/>
            <w:noProof/>
            <w:sz w:val="20"/>
            <w:szCs w:val="20"/>
            <w:lang w:bidi="kn-IN"/>
          </w:rPr>
          <w:t> </w:t>
        </w:r>
        <w:r w:rsidRPr="00F850CD">
          <w:rPr>
            <w:rFonts w:ascii="Arial" w:eastAsia="Arial" w:hAnsi="Arial" w:cs="Tunga"/>
            <w:bCs/>
            <w:noProof/>
            <w:sz w:val="20"/>
            <w:szCs w:val="20"/>
            <w:lang w:bidi="kn-IN"/>
          </w:rPr>
          <w:t> </w:t>
        </w:r>
        <w:bookmarkEnd w:id="2"/>
        <w:r w:rsidRPr="00F850CD">
          <w:rPr>
            <w:rFonts w:ascii="Arial" w:eastAsia="Arial" w:hAnsi="Arial" w:cs="Tunga"/>
            <w:bCs/>
            <w:sz w:val="20"/>
            <w:szCs w:val="20"/>
            <w:lang w:bidi="kn-IN"/>
          </w:rPr>
          <w:fldChar w:fldCharType="end"/>
        </w:r>
      </w:ins>
      <w:bookmarkEnd w:id="1"/>
    </w:p>
    <w:p w:rsidR="00F850CD" w:rsidRPr="00F850CD" w:rsidRDefault="00F850CD" w:rsidP="00F850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00" w:lineRule="exact"/>
        <w:rPr>
          <w:rFonts w:ascii="Arial" w:eastAsia="Arial" w:hAnsi="Arial" w:cs="Tunga"/>
          <w:bCs/>
          <w:sz w:val="20"/>
          <w:szCs w:val="20"/>
          <w:lang w:bidi="kn-IN"/>
        </w:rPr>
      </w:pPr>
    </w:p>
    <w:p w:rsidR="00F850CD" w:rsidRDefault="00F850CD" w:rsidP="00F850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00" w:lineRule="exact"/>
        <w:rPr>
          <w:rFonts w:ascii="Arial" w:eastAsia="Arial" w:hAnsi="Arial" w:cs="Tunga"/>
          <w:bCs/>
          <w:sz w:val="20"/>
          <w:szCs w:val="20"/>
          <w:lang w:bidi="kn-IN"/>
        </w:rPr>
      </w:pPr>
      <w:r w:rsidRPr="00F850CD">
        <w:rPr>
          <w:rFonts w:ascii="Arial" w:eastAsia="Arial" w:hAnsi="Arial" w:cs="Tunga"/>
          <w:b/>
          <w:bCs/>
          <w:sz w:val="20"/>
          <w:szCs w:val="20"/>
          <w:lang w:bidi="kn-IN"/>
        </w:rPr>
        <w:t>Antraggegenstand</w:t>
      </w:r>
      <w:r w:rsidRPr="00F850CD">
        <w:rPr>
          <w:rFonts w:ascii="Arial" w:eastAsia="Arial" w:hAnsi="Arial" w:cs="Tunga"/>
          <w:bCs/>
          <w:sz w:val="20"/>
          <w:szCs w:val="20"/>
          <w:lang w:bidi="kn-IN"/>
        </w:rPr>
        <w:t xml:space="preserve"> (bitte beschreiben Sie Ihren Antrag ohne Begründung so genau wie nötig. Also z.B. genaue Modulbezeichnungen, genaue Termine etc.):</w:t>
      </w:r>
    </w:p>
    <w:p w:rsidR="00F850CD" w:rsidRDefault="00F850CD" w:rsidP="00F850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00" w:lineRule="exact"/>
        <w:rPr>
          <w:rFonts w:ascii="Arial" w:eastAsia="Arial" w:hAnsi="Arial" w:cs="Tunga"/>
          <w:bCs/>
          <w:sz w:val="20"/>
          <w:szCs w:val="20"/>
          <w:lang w:bidi="kn-IN"/>
        </w:rPr>
      </w:pPr>
    </w:p>
    <w:p w:rsidR="00F850CD" w:rsidRPr="00F850CD" w:rsidRDefault="00F850CD" w:rsidP="00F850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00" w:lineRule="exact"/>
        <w:rPr>
          <w:rFonts w:ascii="Arial" w:eastAsia="Arial" w:hAnsi="Arial" w:cs="Tunga"/>
          <w:bCs/>
          <w:sz w:val="20"/>
          <w:szCs w:val="20"/>
          <w:lang w:bidi="kn-IN"/>
        </w:rPr>
      </w:pPr>
      <w:ins w:id="4" w:author="Microsoft Office User" w:date="2022-03-23T09:11:00Z">
        <w:r w:rsidRPr="00F850CD">
          <w:rPr>
            <w:rFonts w:ascii="Arial" w:eastAsia="Arial" w:hAnsi="Arial" w:cs="Tunga"/>
            <w:b/>
            <w:sz w:val="20"/>
            <w:szCs w:val="20"/>
            <w:lang w:bidi="kn-IN"/>
          </w:rPr>
          <w:fldChar w:fldCharType="begin">
            <w:ffData>
              <w:name w:val="Text2"/>
              <w:enabled/>
              <w:calcOnExit w:val="0"/>
              <w:textInput>
                <w:default w:val="Hiermit beantrage ich"/>
                <w:maxLength w:val="500"/>
              </w:textInput>
            </w:ffData>
          </w:fldChar>
        </w:r>
        <w:bookmarkStart w:id="5" w:name="Text2"/>
        <w:r w:rsidRPr="00F850CD">
          <w:rPr>
            <w:rFonts w:ascii="Arial" w:eastAsia="Arial" w:hAnsi="Arial" w:cs="Tunga"/>
            <w:sz w:val="20"/>
            <w:szCs w:val="20"/>
            <w:lang w:bidi="kn-IN"/>
          </w:rPr>
          <w:instrText xml:space="preserve"> FORMTEXT </w:instrText>
        </w:r>
      </w:ins>
      <w:r w:rsidRPr="00F850CD">
        <w:rPr>
          <w:rFonts w:ascii="Arial" w:eastAsia="Arial" w:hAnsi="Arial" w:cs="Tunga"/>
          <w:b/>
          <w:sz w:val="20"/>
          <w:szCs w:val="20"/>
          <w:lang w:bidi="kn-IN"/>
        </w:rPr>
      </w:r>
      <w:r w:rsidRPr="00F850CD">
        <w:rPr>
          <w:rFonts w:ascii="Arial" w:eastAsia="Arial" w:hAnsi="Arial" w:cs="Tunga"/>
          <w:b/>
          <w:sz w:val="20"/>
          <w:szCs w:val="20"/>
          <w:lang w:bidi="kn-IN"/>
        </w:rPr>
        <w:fldChar w:fldCharType="separate"/>
      </w:r>
      <w:ins w:id="6" w:author="Microsoft Office User" w:date="2022-03-23T09:11:00Z">
        <w:r w:rsidRPr="00F850CD">
          <w:rPr>
            <w:rFonts w:ascii="Arial" w:eastAsia="Arial" w:hAnsi="Arial" w:cs="Tunga"/>
            <w:noProof/>
            <w:sz w:val="20"/>
            <w:szCs w:val="20"/>
            <w:lang w:bidi="kn-IN"/>
          </w:rPr>
          <w:t>Hiermit beantrage ich</w:t>
        </w:r>
        <w:r w:rsidRPr="00F850CD">
          <w:rPr>
            <w:rFonts w:ascii="Arial" w:eastAsia="Arial" w:hAnsi="Arial" w:cs="Tunga"/>
            <w:b/>
            <w:sz w:val="20"/>
            <w:szCs w:val="20"/>
            <w:lang w:bidi="kn-IN"/>
          </w:rPr>
          <w:fldChar w:fldCharType="end"/>
        </w:r>
      </w:ins>
      <w:bookmarkEnd w:id="5"/>
    </w:p>
    <w:p w:rsidR="00F850CD" w:rsidRDefault="00F850CD"/>
    <w:p w:rsidR="00F850CD" w:rsidRDefault="00F850CD"/>
    <w:p w:rsidR="00F850CD" w:rsidRDefault="00F850CD" w:rsidP="00F850CD">
      <w:pPr>
        <w:pStyle w:val="Betreff"/>
        <w:spacing w:after="0"/>
        <w:rPr>
          <w:b w:val="0"/>
          <w:sz w:val="20"/>
          <w:szCs w:val="20"/>
        </w:rPr>
      </w:pPr>
      <w:r>
        <w:rPr>
          <w:sz w:val="20"/>
          <w:szCs w:val="20"/>
        </w:rPr>
        <w:t>Begrün</w:t>
      </w:r>
      <w:r w:rsidRPr="00732CED">
        <w:rPr>
          <w:sz w:val="20"/>
          <w:szCs w:val="20"/>
        </w:rPr>
        <w:t>dung:</w:t>
      </w:r>
      <w:r>
        <w:rPr>
          <w:b w:val="0"/>
          <w:sz w:val="20"/>
          <w:szCs w:val="20"/>
        </w:rPr>
        <w:br/>
        <w:t>(Härtefall: Warum ist es ein Härtefall? warum ist der Härtefall eingetreten?)</w:t>
      </w:r>
      <w:r>
        <w:rPr>
          <w:b w:val="0"/>
          <w:sz w:val="20"/>
          <w:szCs w:val="20"/>
        </w:rPr>
        <w:br/>
        <w:t>(Anerkennung: Welche Inhalte wurden im Ursprungsmodul gelehrt? Wieviele ECTS hat es?)</w:t>
      </w:r>
      <w:r>
        <w:rPr>
          <w:b w:val="0"/>
          <w:sz w:val="20"/>
          <w:szCs w:val="20"/>
        </w:rPr>
        <w:br/>
        <w:t>(Sonstiges: so genau als möglich begründen, warum der PA Ihrem Antrag folgen soll.)</w:t>
      </w:r>
    </w:p>
    <w:p w:rsidR="00F850CD" w:rsidRDefault="00F850CD" w:rsidP="00F850CD">
      <w:pPr>
        <w:pStyle w:val="Betreff"/>
        <w:spacing w:after="0"/>
        <w:rPr>
          <w:b w:val="0"/>
          <w:sz w:val="20"/>
          <w:szCs w:val="20"/>
        </w:rPr>
      </w:pPr>
    </w:p>
    <w:p w:rsidR="00F850CD" w:rsidRDefault="00F850CD" w:rsidP="00F850CD">
      <w:pPr>
        <w:pStyle w:val="Betreff"/>
        <w:spacing w:after="0"/>
        <w:rPr>
          <w:b w:val="0"/>
          <w:sz w:val="20"/>
          <w:szCs w:val="20"/>
        </w:rPr>
      </w:pPr>
      <w:ins w:id="7" w:author="Microsoft Office User" w:date="2022-03-23T09:11:00Z">
        <w:r>
          <w:rPr>
            <w:b w:val="0"/>
            <w:sz w:val="20"/>
            <w:szCs w:val="20"/>
          </w:rPr>
          <w:fldChar w:fldCharType="begin">
            <w:ffData>
              <w:name w:val="Text3"/>
              <w:enabled/>
              <w:calcOnExit w:val="0"/>
              <w:textInput>
                <w:default w:val="Ich begründe dies wie folgt:"/>
                <w:maxLength w:val="1000"/>
              </w:textInput>
            </w:ffData>
          </w:fldChar>
        </w:r>
        <w:bookmarkStart w:id="8" w:name="Text3"/>
        <w:r>
          <w:rPr>
            <w:b w:val="0"/>
            <w:sz w:val="20"/>
            <w:szCs w:val="20"/>
          </w:rPr>
          <w:instrText xml:space="preserve"> FORMTEXT </w:instrText>
        </w:r>
      </w:ins>
      <w:r>
        <w:rPr>
          <w:b w:val="0"/>
          <w:sz w:val="20"/>
          <w:szCs w:val="20"/>
        </w:rPr>
      </w:r>
      <w:r>
        <w:rPr>
          <w:b w:val="0"/>
          <w:sz w:val="20"/>
          <w:szCs w:val="20"/>
        </w:rPr>
        <w:fldChar w:fldCharType="separate"/>
      </w:r>
      <w:ins w:id="9" w:author="Microsoft Office User" w:date="2022-03-23T09:11:00Z">
        <w:r>
          <w:rPr>
            <w:b w:val="0"/>
            <w:noProof/>
            <w:sz w:val="20"/>
            <w:szCs w:val="20"/>
          </w:rPr>
          <w:t>Ich begründe dies wie folgt:</w:t>
        </w:r>
        <w:r>
          <w:rPr>
            <w:b w:val="0"/>
            <w:sz w:val="20"/>
            <w:szCs w:val="20"/>
          </w:rPr>
          <w:fldChar w:fldCharType="end"/>
        </w:r>
      </w:ins>
      <w:bookmarkEnd w:id="8"/>
    </w:p>
    <w:p w:rsidR="00F850CD" w:rsidRDefault="00F850CD"/>
    <w:p w:rsidR="001261D8" w:rsidRDefault="001261D8"/>
    <w:p w:rsidR="001261D8" w:rsidRDefault="001261D8">
      <w:pPr>
        <w:rPr>
          <w:rFonts w:ascii="Arial" w:eastAsia="Arial" w:hAnsi="Arial" w:cs="Tunga"/>
          <w:bCs/>
          <w:sz w:val="20"/>
          <w:szCs w:val="20"/>
          <w:lang w:bidi="kn-IN"/>
        </w:rPr>
      </w:pPr>
    </w:p>
    <w:p w:rsidR="001261D8" w:rsidRPr="001261D8" w:rsidRDefault="001261D8" w:rsidP="001261D8">
      <w:pPr>
        <w:pBdr>
          <w:bottom w:val="single" w:sz="4" w:space="1" w:color="auto"/>
        </w:pBdr>
        <w:rPr>
          <w:rFonts w:ascii="Arial" w:eastAsia="Arial" w:hAnsi="Arial" w:cs="Tunga"/>
          <w:bCs/>
          <w:sz w:val="20"/>
          <w:szCs w:val="20"/>
          <w:lang w:bidi="kn-IN"/>
        </w:rPr>
      </w:pPr>
      <w:r w:rsidRPr="001261D8">
        <w:rPr>
          <w:rFonts w:ascii="Arial" w:eastAsia="Arial" w:hAnsi="Arial" w:cs="Tunga"/>
          <w:bCs/>
          <w:sz w:val="20"/>
          <w:szCs w:val="20"/>
          <w:lang w:bidi="kn-IN"/>
        </w:rPr>
        <w:t xml:space="preserve">Ohne Unterschrift durch absenden gültig. Als </w:t>
      </w:r>
      <w:proofErr w:type="spellStart"/>
      <w:r w:rsidRPr="001261D8">
        <w:rPr>
          <w:rFonts w:ascii="Arial" w:eastAsia="Arial" w:hAnsi="Arial" w:cs="Tunga"/>
          <w:bCs/>
          <w:sz w:val="20"/>
          <w:szCs w:val="20"/>
          <w:lang w:bidi="kn-IN"/>
        </w:rPr>
        <w:t>pdf</w:t>
      </w:r>
      <w:proofErr w:type="spellEnd"/>
      <w:r w:rsidRPr="001261D8">
        <w:rPr>
          <w:rFonts w:ascii="Arial" w:eastAsia="Arial" w:hAnsi="Arial" w:cs="Tunga"/>
          <w:bCs/>
          <w:sz w:val="20"/>
          <w:szCs w:val="20"/>
          <w:lang w:bidi="kn-IN"/>
        </w:rPr>
        <w:t xml:space="preserve"> senden an: giebeler@uni-wuppertal.de</w:t>
      </w:r>
    </w:p>
    <w:p w:rsidR="001261D8" w:rsidRDefault="001261D8"/>
    <w:p w:rsidR="001261D8" w:rsidRDefault="001261D8"/>
    <w:sectPr w:rsidR="001261D8" w:rsidSect="002E048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CD"/>
    <w:rsid w:val="001261D8"/>
    <w:rsid w:val="002E0487"/>
    <w:rsid w:val="004E6A9C"/>
    <w:rsid w:val="00883676"/>
    <w:rsid w:val="00946126"/>
    <w:rsid w:val="00F8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558E28"/>
  <w15:chartTrackingRefBased/>
  <w15:docId w15:val="{300712B6-3D42-4946-B252-8D2B8713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uiPriority w:val="7"/>
    <w:qFormat/>
    <w:rsid w:val="00F850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300" w:line="300" w:lineRule="exact"/>
    </w:pPr>
    <w:rPr>
      <w:rFonts w:ascii="Arial" w:eastAsia="Arial" w:hAnsi="Arial" w:cs="Tunga"/>
      <w:b/>
      <w:bCs/>
      <w:sz w:val="21"/>
      <w:szCs w:val="22"/>
      <w:lang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630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2022-03-23T08:25:00Z</dcterms:created>
  <dcterms:modified xsi:type="dcterms:W3CDTF">2022-03-23T08:25:00Z</dcterms:modified>
</cp:coreProperties>
</file>